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E1" w:rsidRPr="00920966" w:rsidDel="00D5165F" w:rsidRDefault="00D5165F">
      <w:pPr>
        <w:tabs>
          <w:tab w:val="left" w:pos="5954"/>
        </w:tabs>
        <w:jc w:val="right"/>
        <w:rPr>
          <w:del w:id="0" w:author="Tystofte itoperators" w:date="2017-09-27T07:36:00Z"/>
          <w:rFonts w:ascii="Verdana" w:hAnsi="Verdana" w:cs="Verdana"/>
        </w:rPr>
        <w:pPrChange w:id="1" w:author="Tystofte itoperators" w:date="2017-09-27T07:36:00Z">
          <w:pPr>
            <w:tabs>
              <w:tab w:val="left" w:pos="5954"/>
            </w:tabs>
          </w:pPr>
        </w:pPrChange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D81F8">
            <wp:simplePos x="0" y="0"/>
            <wp:positionH relativeFrom="column">
              <wp:posOffset>170180</wp:posOffset>
            </wp:positionH>
            <wp:positionV relativeFrom="paragraph">
              <wp:posOffset>-689610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ins w:id="2" w:author="Tystofte itoperators" w:date="2017-09-27T07:36:00Z">
        <w:r>
          <w:rPr>
            <w:rFonts w:ascii="Verdana" w:hAnsi="Verdana" w:cs="Verdana"/>
          </w:rPr>
          <w:tab/>
        </w:r>
        <w:r>
          <w:rPr>
            <w:rFonts w:ascii="Verdana" w:hAnsi="Verdana" w:cs="Verdana"/>
          </w:rPr>
          <w:tab/>
        </w:r>
      </w:ins>
    </w:p>
    <w:p w:rsidR="004300E1" w:rsidRPr="00920966" w:rsidRDefault="004300E1">
      <w:pPr>
        <w:tabs>
          <w:tab w:val="left" w:pos="2250"/>
          <w:tab w:val="center" w:pos="5046"/>
        </w:tabs>
        <w:rPr>
          <w:rFonts w:ascii="Verdana" w:hAnsi="Verdana" w:cs="Verdana"/>
        </w:rPr>
        <w:pPrChange w:id="3" w:author="Tystofte itoperators" w:date="2017-09-27T07:36:00Z">
          <w:pPr>
            <w:tabs>
              <w:tab w:val="left" w:pos="5954"/>
            </w:tabs>
          </w:pPr>
        </w:pPrChange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560"/>
      </w:tblGrid>
      <w:tr w:rsidR="004300E1" w:rsidRPr="00EF5B90" w:rsidTr="00C6401A">
        <w:tc>
          <w:tcPr>
            <w:tcW w:w="7707" w:type="dxa"/>
            <w:gridSpan w:val="2"/>
            <w:tcBorders>
              <w:top w:val="nil"/>
              <w:left w:val="nil"/>
              <w:right w:val="nil"/>
            </w:tcBorders>
          </w:tcPr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Tilmelding til </w:t>
            </w:r>
            <w:r w:rsidR="004B16A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opfølgningskursus</w:t>
            </w: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i prøvetagning af frø</w:t>
            </w:r>
          </w:p>
          <w:p w:rsidR="004300E1" w:rsidRDefault="00073FE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  <w:p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bookmarkStart w:id="5" w:name="_GoBack"/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bookmarkEnd w:id="5"/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4300E1" w:rsidRPr="00EF5B90" w:rsidTr="00C6401A">
        <w:trPr>
          <w:trHeight w:val="1936"/>
        </w:trPr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5560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:rsidR="005F7408" w:rsidRPr="00EF5B90" w:rsidRDefault="005F7408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Tilmelding er først gyldig når der er betalt for kurset. Kursusgebyr udgør kr. </w:t>
      </w:r>
      <w:r w:rsidR="004B16AD">
        <w:rPr>
          <w:rFonts w:asciiTheme="minorHAnsi" w:hAnsiTheme="minorHAnsi" w:cstheme="minorHAnsi"/>
        </w:rPr>
        <w:t>2.237 (heraf moms kr. 447)</w:t>
      </w:r>
      <w:r w:rsidRPr="00EF5B90">
        <w:rPr>
          <w:rFonts w:asciiTheme="minorHAnsi" w:hAnsiTheme="minorHAnsi" w:cstheme="minorHAnsi"/>
        </w:rPr>
        <w:t xml:space="preserve"> og indbetaling skal ske ved bankoverførsel til TystofteFondens konto: 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:rsidR="005F7408" w:rsidRPr="00EF5B90" w:rsidRDefault="005F7408" w:rsidP="005F7408">
      <w:pPr>
        <w:pStyle w:val="Listeafsnit"/>
        <w:numPr>
          <w:ilvl w:val="0"/>
          <w:numId w:val="1"/>
        </w:numPr>
        <w:tabs>
          <w:tab w:val="left" w:pos="5954"/>
        </w:tabs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Reg.nr. </w:t>
      </w:r>
      <w:proofErr w:type="gramStart"/>
      <w:r w:rsidRPr="00EF5B90">
        <w:rPr>
          <w:rFonts w:asciiTheme="minorHAnsi" w:hAnsiTheme="minorHAnsi" w:cstheme="minorHAnsi"/>
        </w:rPr>
        <w:t>2204  Konto</w:t>
      </w:r>
      <w:proofErr w:type="gramEnd"/>
      <w:r w:rsidRPr="00EF5B90">
        <w:rPr>
          <w:rFonts w:asciiTheme="minorHAnsi" w:hAnsiTheme="minorHAnsi" w:cstheme="minorHAnsi"/>
        </w:rPr>
        <w:t xml:space="preserve"> nr. 8981874197</w:t>
      </w:r>
    </w:p>
    <w:p w:rsidR="00EF5B90" w:rsidRPr="00EF5B90" w:rsidRDefault="00EF5B90" w:rsidP="00EF5B90">
      <w:pPr>
        <w:pStyle w:val="Listeafsnit"/>
        <w:tabs>
          <w:tab w:val="left" w:pos="5954"/>
        </w:tabs>
        <w:ind w:left="1429"/>
        <w:rPr>
          <w:rFonts w:asciiTheme="minorHAnsi" w:hAnsiTheme="minorHAnsi" w:cstheme="minorHAnsi"/>
          <w:sz w:val="16"/>
          <w:szCs w:val="16"/>
        </w:rPr>
      </w:pPr>
    </w:p>
    <w:p w:rsidR="005F7408" w:rsidRPr="00EF5B90" w:rsidRDefault="005F7408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>Ved indbetaling skal oplyses følgende: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  <w:sz w:val="16"/>
          <w:szCs w:val="16"/>
        </w:rPr>
      </w:pPr>
    </w:p>
    <w:p w:rsidR="005F7408" w:rsidRPr="00EF5B90" w:rsidRDefault="00EF5B90" w:rsidP="005F7408">
      <w:pPr>
        <w:pStyle w:val="Listeafsnit"/>
        <w:numPr>
          <w:ilvl w:val="0"/>
          <w:numId w:val="1"/>
        </w:numPr>
        <w:tabs>
          <w:tab w:val="left" w:pos="5954"/>
        </w:tabs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>Deltagers navn og teksten ”</w:t>
      </w:r>
      <w:r w:rsidR="004B16AD">
        <w:rPr>
          <w:rFonts w:asciiTheme="minorHAnsi" w:hAnsiTheme="minorHAnsi" w:cstheme="minorHAnsi"/>
        </w:rPr>
        <w:t>Opfølgning PRT</w:t>
      </w:r>
      <w:r w:rsidRPr="00EF5B90">
        <w:rPr>
          <w:rFonts w:asciiTheme="minorHAnsi" w:hAnsiTheme="minorHAnsi" w:cstheme="minorHAnsi"/>
        </w:rPr>
        <w:t xml:space="preserve"> 2017”</w:t>
      </w: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den </w:t>
      </w:r>
      <w:r w:rsidR="00073FEF">
        <w:rPr>
          <w:rFonts w:asciiTheme="minorHAnsi" w:hAnsiTheme="minorHAnsi" w:cstheme="minorHAnsi"/>
        </w:rPr>
        <w:t>1</w:t>
      </w:r>
      <w:r w:rsidRPr="00EF5B90">
        <w:rPr>
          <w:rFonts w:asciiTheme="minorHAnsi" w:hAnsiTheme="minorHAnsi" w:cstheme="minorHAnsi"/>
        </w:rPr>
        <w:t xml:space="preserve">. </w:t>
      </w:r>
      <w:r w:rsidR="00073FEF">
        <w:rPr>
          <w:rFonts w:asciiTheme="minorHAnsi" w:hAnsiTheme="minorHAnsi" w:cstheme="minorHAnsi"/>
        </w:rPr>
        <w:t>novem</w:t>
      </w:r>
      <w:r w:rsidR="00D5165F" w:rsidRPr="00EF5B90">
        <w:rPr>
          <w:rFonts w:asciiTheme="minorHAnsi" w:hAnsiTheme="minorHAnsi" w:cstheme="minorHAnsi"/>
        </w:rPr>
        <w:t>ber</w:t>
      </w:r>
      <w:r w:rsidRPr="00EF5B90">
        <w:rPr>
          <w:rFonts w:asciiTheme="minorHAnsi" w:hAnsiTheme="minorHAnsi" w:cstheme="minorHAnsi"/>
        </w:rPr>
        <w:t xml:space="preserve"> 201</w:t>
      </w:r>
      <w:r w:rsidR="00D5165F" w:rsidRPr="00EF5B90">
        <w:rPr>
          <w:rFonts w:asciiTheme="minorHAnsi" w:hAnsiTheme="minorHAnsi" w:cstheme="minorHAnsi"/>
        </w:rPr>
        <w:t>7</w:t>
      </w:r>
      <w:r w:rsidRPr="00EF5B90">
        <w:rPr>
          <w:rFonts w:asciiTheme="minorHAnsi" w:hAnsiTheme="minorHAnsi" w:cstheme="minorHAnsi"/>
        </w:rPr>
        <w:t xml:space="preserve">. </w:t>
      </w: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:rsidR="00EF5B90" w:rsidRPr="00191D6B" w:rsidRDefault="00EF5B90" w:rsidP="00D5165F">
      <w:pPr>
        <w:tabs>
          <w:tab w:val="left" w:pos="5954"/>
        </w:tabs>
        <w:ind w:left="709"/>
      </w:pPr>
    </w:p>
    <w:p w:rsidR="004300E1" w:rsidRDefault="004300E1" w:rsidP="004300E1"/>
    <w:p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4B16AD">
      <w:footerReference w:type="first" r:id="rId10"/>
      <w:pgSz w:w="11906" w:h="16838" w:code="9"/>
      <w:pgMar w:top="1701" w:right="1416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E9" w:rsidRDefault="00FE3947">
      <w:r>
        <w:separator/>
      </w:r>
    </w:p>
  </w:endnote>
  <w:endnote w:type="continuationSeparator" w:id="0">
    <w:p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</w:rPr>
      <w:drawing>
        <wp:inline distT="0" distB="0" distL="0" distR="0" wp14:anchorId="58E2A3FE" wp14:editId="09BA1C8C">
          <wp:extent cx="1609725" cy="219106"/>
          <wp:effectExtent l="0" t="0" r="0" b="9525"/>
          <wp:docPr id="8" name="Billede 8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:rsidR="00AE5C8E" w:rsidRPr="00D5165F" w:rsidRDefault="009A6870" w:rsidP="00D516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E9" w:rsidRDefault="00FE3947">
      <w:r>
        <w:separator/>
      </w:r>
    </w:p>
  </w:footnote>
  <w:footnote w:type="continuationSeparator" w:id="0">
    <w:p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stofte itoperators">
    <w15:presenceInfo w15:providerId="Windows Live" w15:userId="6298405008740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OpS+AYsfMTZTXLeqQxhM7qtLNYmstB2/acQI7ytbEeRKFo+AiUIcIQv5xBVWB13mU/QTKpeWd3YgWHk1IHNg==" w:salt="7mqyTC2MuQ936mxYnEt2Ag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1"/>
    <w:rsid w:val="00036671"/>
    <w:rsid w:val="00073FEF"/>
    <w:rsid w:val="00231C1B"/>
    <w:rsid w:val="002F6FAA"/>
    <w:rsid w:val="004300E1"/>
    <w:rsid w:val="004B16AD"/>
    <w:rsid w:val="004C37EC"/>
    <w:rsid w:val="004E07EA"/>
    <w:rsid w:val="005F7408"/>
    <w:rsid w:val="00654A68"/>
    <w:rsid w:val="00714603"/>
    <w:rsid w:val="009A6870"/>
    <w:rsid w:val="009B54CA"/>
    <w:rsid w:val="00A222E9"/>
    <w:rsid w:val="00A37D93"/>
    <w:rsid w:val="00CF3B79"/>
    <w:rsid w:val="00D5165F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C73E28"/>
  <w15:chartTrackingRefBased/>
  <w15:docId w15:val="{5483D960-F72F-4E38-85F4-F605ABE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styleId="Ulstomtale">
    <w:name w:val="Unresolved Mention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01BD-BD1D-40FE-B3E7-A56C2B15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Minna Baasch-Skytte (NaturErhvervstyrelsen)</dc:creator>
  <cp:keywords/>
  <dc:description/>
  <cp:lastModifiedBy>Sigyn Valgrind</cp:lastModifiedBy>
  <cp:revision>4</cp:revision>
  <dcterms:created xsi:type="dcterms:W3CDTF">2017-09-29T05:31:00Z</dcterms:created>
  <dcterms:modified xsi:type="dcterms:W3CDTF">2017-09-29T05:41:00Z</dcterms:modified>
</cp:coreProperties>
</file>