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E1" w:rsidRPr="00920966" w:rsidDel="00D5165F" w:rsidRDefault="00D5165F">
      <w:pPr>
        <w:tabs>
          <w:tab w:val="left" w:pos="5954"/>
        </w:tabs>
        <w:jc w:val="right"/>
        <w:rPr>
          <w:del w:id="0" w:author="Tystofte itoperators" w:date="2017-09-27T07:36:00Z"/>
          <w:rFonts w:ascii="Verdana" w:hAnsi="Verdana" w:cs="Verdana"/>
        </w:rPr>
        <w:pPrChange w:id="1" w:author="Tystofte itoperators" w:date="2017-09-27T07:36:00Z">
          <w:pPr>
            <w:tabs>
              <w:tab w:val="left" w:pos="5954"/>
            </w:tabs>
          </w:pPr>
        </w:pPrChange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7D81F8">
            <wp:simplePos x="0" y="0"/>
            <wp:positionH relativeFrom="column">
              <wp:posOffset>170180</wp:posOffset>
            </wp:positionH>
            <wp:positionV relativeFrom="paragraph">
              <wp:posOffset>-689610</wp:posOffset>
            </wp:positionV>
            <wp:extent cx="3771900" cy="8001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ins w:id="2" w:author="Tystofte itoperators" w:date="2017-09-27T07:36:00Z">
        <w:r>
          <w:rPr>
            <w:rFonts w:ascii="Verdana" w:hAnsi="Verdana" w:cs="Verdana"/>
          </w:rPr>
          <w:tab/>
        </w:r>
        <w:r>
          <w:rPr>
            <w:rFonts w:ascii="Verdana" w:hAnsi="Verdana" w:cs="Verdana"/>
          </w:rPr>
          <w:tab/>
        </w:r>
      </w:ins>
    </w:p>
    <w:p w:rsidR="004300E1" w:rsidRPr="00920966" w:rsidRDefault="004300E1">
      <w:pPr>
        <w:tabs>
          <w:tab w:val="left" w:pos="2250"/>
          <w:tab w:val="center" w:pos="5046"/>
        </w:tabs>
        <w:rPr>
          <w:rFonts w:ascii="Verdana" w:hAnsi="Verdana" w:cs="Verdana"/>
        </w:rPr>
        <w:pPrChange w:id="3" w:author="Tystofte itoperators" w:date="2017-09-27T07:36:00Z">
          <w:pPr>
            <w:tabs>
              <w:tab w:val="left" w:pos="5954"/>
            </w:tabs>
          </w:pPr>
        </w:pPrChange>
      </w:pPr>
    </w:p>
    <w:p w:rsidR="004300E1" w:rsidRPr="00920966" w:rsidRDefault="004300E1" w:rsidP="004300E1">
      <w:pPr>
        <w:tabs>
          <w:tab w:val="left" w:pos="5954"/>
        </w:tabs>
        <w:rPr>
          <w:rFonts w:ascii="Verdana" w:hAnsi="Verdana" w:cs="Verdana"/>
        </w:rPr>
      </w:pPr>
    </w:p>
    <w:tbl>
      <w:tblPr>
        <w:tblpPr w:leftFromText="141" w:rightFromText="141" w:vertAnchor="text" w:horzAnchor="margin" w:tblpX="64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5560"/>
      </w:tblGrid>
      <w:tr w:rsidR="004300E1" w:rsidRPr="00EF5B90" w:rsidTr="00C6401A">
        <w:tc>
          <w:tcPr>
            <w:tcW w:w="7707" w:type="dxa"/>
            <w:gridSpan w:val="2"/>
            <w:tcBorders>
              <w:top w:val="nil"/>
              <w:left w:val="nil"/>
              <w:right w:val="nil"/>
            </w:tcBorders>
          </w:tcPr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Tilmelding til grundkursus i prøvetagning af frø</w:t>
            </w:r>
          </w:p>
          <w:p w:rsidR="004300E1" w:rsidRDefault="00D5165F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8. – 9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. </w:t>
            </w: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november 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</w:t>
            </w: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</w:t>
            </w:r>
          </w:p>
          <w:p w:rsidR="00D5165F" w:rsidRPr="00EF5B90" w:rsidRDefault="00D5165F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Navn på deltager: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bookmarkStart w:id="5" w:name="_GoBack"/>
            <w:bookmarkEnd w:id="5"/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4300E1" w:rsidRPr="00EF5B90" w:rsidTr="00C6401A">
        <w:trPr>
          <w:trHeight w:val="1936"/>
        </w:trPr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Virksomhed og adresse:</w:t>
            </w:r>
          </w:p>
        </w:tc>
        <w:tc>
          <w:tcPr>
            <w:tcW w:w="5560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" w:name="Tekst2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Telefonnummer: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Kursusdeltagers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E-mail: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8" w:name="Tekst4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  <w:noProof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</w:tbl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Kurset afholdes på Mødecenter Odense, Buchwaldsgade 48, 5000 Odense C</w:t>
      </w:r>
    </w:p>
    <w:p w:rsidR="00EF5B90" w:rsidRPr="00EF5B90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:rsidR="005F7408" w:rsidRPr="00EF5B90" w:rsidRDefault="005F7408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>Tilmelding er først gyldig når der er betalt for kurset. Kursusgebyr udgør kr. 1</w:t>
      </w:r>
      <w:r w:rsidR="00A6668D">
        <w:rPr>
          <w:rFonts w:asciiTheme="minorHAnsi" w:hAnsiTheme="minorHAnsi" w:cstheme="minorHAnsi"/>
        </w:rPr>
        <w:t>2</w:t>
      </w:r>
      <w:r w:rsidRPr="00EF5B90">
        <w:rPr>
          <w:rFonts w:asciiTheme="minorHAnsi" w:hAnsiTheme="minorHAnsi" w:cstheme="minorHAnsi"/>
        </w:rPr>
        <w:t>.</w:t>
      </w:r>
      <w:r w:rsidR="00A6668D">
        <w:rPr>
          <w:rFonts w:asciiTheme="minorHAnsi" w:hAnsiTheme="minorHAnsi" w:cstheme="minorHAnsi"/>
        </w:rPr>
        <w:t>5</w:t>
      </w:r>
      <w:r w:rsidRPr="00EF5B90">
        <w:rPr>
          <w:rFonts w:asciiTheme="minorHAnsi" w:hAnsiTheme="minorHAnsi" w:cstheme="minorHAnsi"/>
        </w:rPr>
        <w:t xml:space="preserve">00 </w:t>
      </w:r>
      <w:r w:rsidR="00A6668D">
        <w:rPr>
          <w:rFonts w:asciiTheme="minorHAnsi" w:hAnsiTheme="minorHAnsi" w:cstheme="minorHAnsi"/>
        </w:rPr>
        <w:t xml:space="preserve">(heraf moms kr. 2.500) </w:t>
      </w:r>
      <w:r w:rsidRPr="00EF5B90">
        <w:rPr>
          <w:rFonts w:asciiTheme="minorHAnsi" w:hAnsiTheme="minorHAnsi" w:cstheme="minorHAnsi"/>
        </w:rPr>
        <w:t xml:space="preserve">og indbetaling skal ske ved bankoverførsel til TystofteFondens konto: </w:t>
      </w:r>
    </w:p>
    <w:p w:rsidR="00EF5B90" w:rsidRPr="00EF5B90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:rsidR="005F7408" w:rsidRPr="00EF5B90" w:rsidRDefault="005F7408" w:rsidP="005F7408">
      <w:pPr>
        <w:pStyle w:val="Listeafsnit"/>
        <w:numPr>
          <w:ilvl w:val="0"/>
          <w:numId w:val="1"/>
        </w:numPr>
        <w:tabs>
          <w:tab w:val="left" w:pos="5954"/>
        </w:tabs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 xml:space="preserve">Reg.nr. </w:t>
      </w:r>
      <w:proofErr w:type="gramStart"/>
      <w:r w:rsidRPr="00EF5B90">
        <w:rPr>
          <w:rFonts w:asciiTheme="minorHAnsi" w:hAnsiTheme="minorHAnsi" w:cstheme="minorHAnsi"/>
        </w:rPr>
        <w:t>2204  Konto</w:t>
      </w:r>
      <w:proofErr w:type="gramEnd"/>
      <w:r w:rsidRPr="00EF5B90">
        <w:rPr>
          <w:rFonts w:asciiTheme="minorHAnsi" w:hAnsiTheme="minorHAnsi" w:cstheme="minorHAnsi"/>
        </w:rPr>
        <w:t xml:space="preserve"> nr. 8981874197</w:t>
      </w:r>
    </w:p>
    <w:p w:rsidR="00EF5B90" w:rsidRPr="00EF5B90" w:rsidRDefault="00EF5B90" w:rsidP="00EF5B90">
      <w:pPr>
        <w:pStyle w:val="Listeafsnit"/>
        <w:tabs>
          <w:tab w:val="left" w:pos="5954"/>
        </w:tabs>
        <w:ind w:left="1429"/>
        <w:rPr>
          <w:rFonts w:asciiTheme="minorHAnsi" w:hAnsiTheme="minorHAnsi" w:cstheme="minorHAnsi"/>
          <w:sz w:val="16"/>
          <w:szCs w:val="16"/>
        </w:rPr>
      </w:pPr>
    </w:p>
    <w:p w:rsidR="005F7408" w:rsidRPr="00EF5B90" w:rsidRDefault="005F7408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>Ved indbetaling skal oplyses følgende:</w:t>
      </w:r>
    </w:p>
    <w:p w:rsidR="00EF5B90" w:rsidRPr="00EF5B90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  <w:sz w:val="16"/>
          <w:szCs w:val="16"/>
        </w:rPr>
      </w:pPr>
    </w:p>
    <w:p w:rsidR="005F7408" w:rsidRPr="00EF5B90" w:rsidRDefault="00EF5B90" w:rsidP="005F7408">
      <w:pPr>
        <w:pStyle w:val="Listeafsnit"/>
        <w:numPr>
          <w:ilvl w:val="0"/>
          <w:numId w:val="1"/>
        </w:numPr>
        <w:tabs>
          <w:tab w:val="left" w:pos="5954"/>
        </w:tabs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>Deltagers navn og teksten ”Prøvetag</w:t>
      </w:r>
      <w:r w:rsidR="00A6668D">
        <w:rPr>
          <w:rFonts w:asciiTheme="minorHAnsi" w:hAnsiTheme="minorHAnsi" w:cstheme="minorHAnsi"/>
        </w:rPr>
        <w:t>erkursus</w:t>
      </w:r>
      <w:r w:rsidRPr="00EF5B90">
        <w:rPr>
          <w:rFonts w:asciiTheme="minorHAnsi" w:hAnsiTheme="minorHAnsi" w:cstheme="minorHAnsi"/>
        </w:rPr>
        <w:t xml:space="preserve"> 2017”</w:t>
      </w: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D5165F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 xml:space="preserve">Indsendes til </w:t>
      </w:r>
      <w:r w:rsidR="00D5165F" w:rsidRPr="00EF5B90">
        <w:rPr>
          <w:rFonts w:asciiTheme="minorHAnsi" w:hAnsiTheme="minorHAnsi" w:cstheme="minorHAnsi"/>
        </w:rPr>
        <w:t>TystofteFonden</w:t>
      </w:r>
      <w:r w:rsidRPr="00EF5B90">
        <w:rPr>
          <w:rFonts w:asciiTheme="minorHAnsi" w:hAnsiTheme="minorHAnsi" w:cstheme="minorHAnsi"/>
        </w:rPr>
        <w:t xml:space="preserve">, </w:t>
      </w:r>
      <w:r w:rsidR="00D5165F" w:rsidRPr="00EF5B90">
        <w:rPr>
          <w:rFonts w:asciiTheme="minorHAnsi" w:hAnsiTheme="minorHAnsi" w:cstheme="minorHAnsi"/>
        </w:rPr>
        <w:t>Frøcertificering</w:t>
      </w:r>
      <w:r w:rsidRPr="00EF5B90">
        <w:rPr>
          <w:rFonts w:asciiTheme="minorHAnsi" w:hAnsiTheme="minorHAnsi" w:cstheme="minorHAnsi"/>
        </w:rPr>
        <w:t xml:space="preserve">, senest den </w:t>
      </w:r>
      <w:r w:rsidR="00D5165F" w:rsidRPr="00EF5B90">
        <w:rPr>
          <w:rFonts w:asciiTheme="minorHAnsi" w:hAnsiTheme="minorHAnsi" w:cstheme="minorHAnsi"/>
        </w:rPr>
        <w:t>16</w:t>
      </w:r>
      <w:r w:rsidRPr="00EF5B90">
        <w:rPr>
          <w:rFonts w:asciiTheme="minorHAnsi" w:hAnsiTheme="minorHAnsi" w:cstheme="minorHAnsi"/>
        </w:rPr>
        <w:t xml:space="preserve">. </w:t>
      </w:r>
      <w:r w:rsidR="00D5165F" w:rsidRPr="00EF5B90">
        <w:rPr>
          <w:rFonts w:asciiTheme="minorHAnsi" w:hAnsiTheme="minorHAnsi" w:cstheme="minorHAnsi"/>
        </w:rPr>
        <w:t>oktober</w:t>
      </w:r>
      <w:r w:rsidRPr="00EF5B90">
        <w:rPr>
          <w:rFonts w:asciiTheme="minorHAnsi" w:hAnsiTheme="minorHAnsi" w:cstheme="minorHAnsi"/>
        </w:rPr>
        <w:t xml:space="preserve"> 201</w:t>
      </w:r>
      <w:r w:rsidR="00D5165F" w:rsidRPr="00EF5B90">
        <w:rPr>
          <w:rFonts w:asciiTheme="minorHAnsi" w:hAnsiTheme="minorHAnsi" w:cstheme="minorHAnsi"/>
        </w:rPr>
        <w:t>7</w:t>
      </w:r>
      <w:r w:rsidRPr="00EF5B90">
        <w:rPr>
          <w:rFonts w:asciiTheme="minorHAnsi" w:hAnsiTheme="minorHAnsi" w:cstheme="minorHAnsi"/>
        </w:rPr>
        <w:t xml:space="preserve">. </w:t>
      </w:r>
      <w:r w:rsidRPr="00EF5B90">
        <w:rPr>
          <w:rFonts w:asciiTheme="minorHAnsi" w:hAnsiTheme="minorHAnsi" w:cstheme="minorHAnsi"/>
        </w:rPr>
        <w:br/>
        <w:t xml:space="preserve">E-mail: </w:t>
      </w:r>
      <w:hyperlink r:id="rId9" w:history="1">
        <w:r w:rsidR="00EF5B90" w:rsidRPr="00EF5B90">
          <w:rPr>
            <w:rStyle w:val="Hyperlink"/>
            <w:rFonts w:asciiTheme="minorHAnsi" w:hAnsiTheme="minorHAnsi" w:cstheme="minorHAnsi"/>
          </w:rPr>
          <w:t>certificering@tystofte.dk</w:t>
        </w:r>
      </w:hyperlink>
    </w:p>
    <w:p w:rsidR="00EF5B90" w:rsidRPr="00191D6B" w:rsidRDefault="00EF5B90" w:rsidP="00D5165F">
      <w:pPr>
        <w:tabs>
          <w:tab w:val="left" w:pos="5954"/>
        </w:tabs>
        <w:ind w:left="709"/>
      </w:pPr>
    </w:p>
    <w:p w:rsidR="004300E1" w:rsidRDefault="004300E1" w:rsidP="004300E1"/>
    <w:p w:rsidR="004300E1" w:rsidRPr="00722DB9" w:rsidRDefault="004300E1" w:rsidP="004300E1">
      <w:pPr>
        <w:pStyle w:val="Almindeligtekst"/>
        <w:tabs>
          <w:tab w:val="left" w:pos="8931"/>
        </w:tabs>
        <w:rPr>
          <w:szCs w:val="22"/>
        </w:rPr>
      </w:pPr>
    </w:p>
    <w:p w:rsidR="00714603" w:rsidRPr="004E07EA" w:rsidRDefault="00714603" w:rsidP="009B54CA">
      <w:pPr>
        <w:spacing w:line="276" w:lineRule="auto"/>
        <w:rPr>
          <w:rFonts w:ascii="Verdana" w:hAnsi="Verdana"/>
          <w:sz w:val="20"/>
          <w:szCs w:val="20"/>
        </w:rPr>
      </w:pPr>
    </w:p>
    <w:sectPr w:rsidR="00714603" w:rsidRPr="004E07EA" w:rsidSect="00D5165F">
      <w:footerReference w:type="first" r:id="rId10"/>
      <w:pgSz w:w="11906" w:h="16838" w:code="9"/>
      <w:pgMar w:top="1701" w:right="566" w:bottom="1440" w:left="1247" w:header="709" w:footer="296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2E9" w:rsidRDefault="00FE3947">
      <w:r>
        <w:separator/>
      </w:r>
    </w:p>
  </w:endnote>
  <w:endnote w:type="continuationSeparator" w:id="0">
    <w:p w:rsidR="00A222E9" w:rsidRDefault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65F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noProof/>
      </w:rPr>
      <w:drawing>
        <wp:inline distT="0" distB="0" distL="0" distR="0" wp14:anchorId="58E2A3FE" wp14:editId="09BA1C8C">
          <wp:extent cx="1609725" cy="219106"/>
          <wp:effectExtent l="0" t="0" r="0" b="9525"/>
          <wp:docPr id="5" name="Billede 5" descr="C:\Users\siv\AppData\Local\Microsoft\Windows\INetCacheContent.Word\TystofteFonden_logo_ENG_grøn_gennemsig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v\AppData\Local\Microsoft\Windows\INetCacheContent.Word\TystofteFonden_logo_ENG_grøn_gennemsigt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95" cy="25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65F" w:rsidRPr="006848F1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rFonts w:ascii="Georgia" w:hAnsi="Georgia" w:cs="Arial"/>
        <w:sz w:val="14"/>
        <w:szCs w:val="14"/>
      </w:rPr>
      <w:t>TystofteFoundation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Teglværksvej 10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DK-4230</w:t>
    </w:r>
    <w:r w:rsidRPr="006848F1">
      <w:rPr>
        <w:rFonts w:ascii="Georgia" w:hAnsi="Georgia" w:cs="Arial"/>
        <w:sz w:val="14"/>
        <w:szCs w:val="14"/>
      </w:rPr>
      <w:t xml:space="preserve"> </w:t>
    </w:r>
    <w:r>
      <w:rPr>
        <w:rFonts w:ascii="Georgia" w:hAnsi="Georgia" w:cs="Arial"/>
        <w:sz w:val="14"/>
        <w:szCs w:val="14"/>
      </w:rPr>
      <w:t>Skælskør</w:t>
    </w:r>
  </w:p>
  <w:p w:rsidR="00D5165F" w:rsidRPr="002645A9" w:rsidRDefault="00D5165F" w:rsidP="00D5165F">
    <w:pPr>
      <w:pStyle w:val="Sidefod"/>
      <w:rPr>
        <w:rFonts w:ascii="Georgia" w:hAnsi="Georgia" w:cs="Arial"/>
        <w:sz w:val="14"/>
        <w:szCs w:val="14"/>
      </w:rPr>
    </w:pPr>
    <w:r w:rsidRPr="002645A9">
      <w:rPr>
        <w:rFonts w:ascii="Georgia" w:hAnsi="Georgia" w:cs="Arial"/>
        <w:sz w:val="14"/>
        <w:szCs w:val="14"/>
      </w:rPr>
      <w:t xml:space="preserve">Tel. +45 5080 8450 • CVR 35872612• </w:t>
    </w:r>
    <w:hyperlink r:id="rId2" w:history="1">
      <w:r w:rsidRPr="002645A9">
        <w:rPr>
          <w:rStyle w:val="Hyperlink"/>
          <w:rFonts w:ascii="Georgia" w:hAnsi="Georgia" w:cs="Arial"/>
          <w:sz w:val="14"/>
          <w:szCs w:val="14"/>
        </w:rPr>
        <w:t>certificering@tystofte.dk</w:t>
      </w:r>
    </w:hyperlink>
    <w:r w:rsidRPr="002645A9">
      <w:rPr>
        <w:rFonts w:ascii="Georgia" w:hAnsi="Georgia" w:cs="Arial"/>
        <w:sz w:val="14"/>
        <w:szCs w:val="14"/>
      </w:rPr>
      <w:t xml:space="preserve"> • </w:t>
    </w:r>
    <w:hyperlink r:id="rId3" w:history="1">
      <w:r w:rsidRPr="002645A9">
        <w:rPr>
          <w:rStyle w:val="Hyperlink"/>
          <w:rFonts w:ascii="Georgia" w:hAnsi="Georgia" w:cs="Arial"/>
          <w:sz w:val="14"/>
          <w:szCs w:val="14"/>
        </w:rPr>
        <w:t>www.tystofte.dk</w:t>
      </w:r>
    </w:hyperlink>
    <w:r w:rsidRPr="002645A9">
      <w:rPr>
        <w:rFonts w:ascii="Georgia" w:hAnsi="Georgia" w:cs="Arial"/>
        <w:sz w:val="14"/>
        <w:szCs w:val="14"/>
      </w:rPr>
      <w:t xml:space="preserve"> </w:t>
    </w:r>
  </w:p>
  <w:p w:rsidR="00AE5C8E" w:rsidRPr="00D5165F" w:rsidRDefault="00975D51" w:rsidP="00D516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2E9" w:rsidRDefault="00FE3947">
      <w:r>
        <w:separator/>
      </w:r>
    </w:p>
  </w:footnote>
  <w:footnote w:type="continuationSeparator" w:id="0">
    <w:p w:rsidR="00A222E9" w:rsidRDefault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A1C29"/>
    <w:multiLevelType w:val="hybridMultilevel"/>
    <w:tmpl w:val="1772DCCE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ystofte itoperators">
    <w15:presenceInfo w15:providerId="Windows Live" w15:userId="6298405008740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VNC5vJZlJ5SCb0dtI48ZRHLrGQD821YvmKj+9LoxLe6ZeKHqQZBGeAI9Hq5OH5DPKwWmw0OcTF3YvzDh8CNyQ==" w:salt="BrMhiWHj2gQ8d/rkzsBgeg==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1"/>
    <w:rsid w:val="00036671"/>
    <w:rsid w:val="00231C1B"/>
    <w:rsid w:val="002F6FAA"/>
    <w:rsid w:val="004300E1"/>
    <w:rsid w:val="004C37EC"/>
    <w:rsid w:val="004E07EA"/>
    <w:rsid w:val="005F7408"/>
    <w:rsid w:val="00654A68"/>
    <w:rsid w:val="00714603"/>
    <w:rsid w:val="00975D51"/>
    <w:rsid w:val="009B54CA"/>
    <w:rsid w:val="00A222E9"/>
    <w:rsid w:val="00A37D93"/>
    <w:rsid w:val="00A6668D"/>
    <w:rsid w:val="00CF3B79"/>
    <w:rsid w:val="00D5165F"/>
    <w:rsid w:val="00EF5B90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A762BA"/>
  <w15:chartTrackingRefBased/>
  <w15:docId w15:val="{5483D960-F72F-4E38-85F4-F605ABE9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0E1"/>
    <w:pPr>
      <w:contextualSpacing/>
    </w:pPr>
    <w:rPr>
      <w:rFonts w:eastAsia="Calibri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00E1"/>
    <w:rPr>
      <w:rFonts w:eastAsia="Calibri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00E1"/>
    <w:rPr>
      <w:rFonts w:eastAsia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4300E1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4300E1"/>
    <w:pPr>
      <w:contextualSpacing w:val="0"/>
    </w:pPr>
    <w:rPr>
      <w:rFonts w:ascii="Calibri" w:hAnsi="Calibri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300E1"/>
    <w:rPr>
      <w:rFonts w:ascii="Calibri" w:eastAsia="Calibri" w:hAnsi="Calibri" w:cs="Consolas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94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947"/>
    <w:rPr>
      <w:rFonts w:ascii="Segoe UI" w:eastAsia="Calibr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5F7408"/>
    <w:pPr>
      <w:ind w:left="720"/>
    </w:pPr>
  </w:style>
  <w:style w:type="character" w:styleId="Ulstomtale">
    <w:name w:val="Unresolved Mention"/>
    <w:basedOn w:val="Standardskrifttypeiafsnit"/>
    <w:uiPriority w:val="99"/>
    <w:semiHidden/>
    <w:unhideWhenUsed/>
    <w:rsid w:val="00EF5B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tificering@tystofte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stofte.dk" TargetMode="External"/><Relationship Id="rId2" Type="http://schemas.openxmlformats.org/officeDocument/2006/relationships/hyperlink" Target="mailto:certificering@tystofte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3FD5-96B6-49C4-A9AB-A936B9F2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Minna Baasch-Skytte (NaturErhvervstyrelsen)</dc:creator>
  <cp:keywords/>
  <dc:description/>
  <cp:lastModifiedBy>Sigyn Valgrind</cp:lastModifiedBy>
  <cp:revision>6</cp:revision>
  <dcterms:created xsi:type="dcterms:W3CDTF">2017-09-27T05:42:00Z</dcterms:created>
  <dcterms:modified xsi:type="dcterms:W3CDTF">2017-09-29T05:43:00Z</dcterms:modified>
</cp:coreProperties>
</file>